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6C1526">
        <w:trPr>
          <w:trHeight w:val="557"/>
        </w:trPr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815FA3">
              <w:rPr>
                <w:b/>
                <w:color w:val="FF0000"/>
              </w:rPr>
              <w:t>O – número 18</w:t>
            </w:r>
            <w:bookmarkStart w:id="1" w:name="_GoBack"/>
            <w:bookmarkEnd w:id="1"/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F31D4B">
              <w:rPr>
                <w:b/>
                <w:color w:val="FF0000"/>
              </w:rPr>
              <w:t>º</w:t>
            </w:r>
            <w:r w:rsidR="008B7459">
              <w:rPr>
                <w:b/>
                <w:color w:val="FF0000"/>
              </w:rPr>
              <w:t xml:space="preserve"> ANO A</w:t>
            </w:r>
            <w:r w:rsidR="00582239">
              <w:rPr>
                <w:b/>
                <w:color w:val="FF0000"/>
              </w:rPr>
              <w:t xml:space="preserve"> – DOS DIAS: </w:t>
            </w:r>
            <w:r w:rsidR="00815FA3">
              <w:rPr>
                <w:b/>
                <w:color w:val="FF0000"/>
              </w:rPr>
              <w:t>03/08</w:t>
            </w:r>
            <w:r w:rsidR="008B7459">
              <w:rPr>
                <w:b/>
                <w:color w:val="FF0000"/>
              </w:rPr>
              <w:t xml:space="preserve">à </w:t>
            </w:r>
            <w:r w:rsidR="00815FA3">
              <w:rPr>
                <w:b/>
                <w:color w:val="FF0000"/>
              </w:rPr>
              <w:t>07/08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652"/>
              <w:gridCol w:w="3891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8C48D6" w:rsidRDefault="000E6FB3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8B7459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03/08</w:t>
                  </w:r>
                </w:p>
                <w:p w:rsidR="008B7459" w:rsidRDefault="008B7459" w:rsidP="00391F6E">
                  <w:pPr>
                    <w:rPr>
                      <w:b/>
                      <w:color w:val="FF0000"/>
                    </w:rPr>
                  </w:pPr>
                </w:p>
                <w:p w:rsidR="008B7459" w:rsidRPr="008C48D6" w:rsidRDefault="008B7459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CORREÇÕES </w:t>
                  </w:r>
                </w:p>
              </w:tc>
              <w:tc>
                <w:tcPr>
                  <w:tcW w:w="4322" w:type="dxa"/>
                </w:tcPr>
                <w:p w:rsidR="008C48D6" w:rsidRDefault="008C48D6" w:rsidP="00391F6E"/>
                <w:p w:rsidR="008B7459" w:rsidRDefault="008B7459" w:rsidP="00391F6E">
                  <w:r>
                    <w:t>CORREÇÕES</w:t>
                  </w:r>
                </w:p>
                <w:p w:rsidR="00695124" w:rsidRDefault="00695124" w:rsidP="00044BE4"/>
                <w:p w:rsidR="00B931D3" w:rsidRDefault="008B7459" w:rsidP="00044BE4">
                  <w:r>
                    <w:t xml:space="preserve"> CRONOGRAMA 16</w:t>
                  </w:r>
                </w:p>
                <w:p w:rsidR="008F1F39" w:rsidRDefault="008F1F39" w:rsidP="00044BE4"/>
                <w:p w:rsidR="008F1F39" w:rsidRDefault="008F1F39" w:rsidP="00044BE4"/>
              </w:tc>
            </w:tr>
            <w:tr w:rsidR="008C48D6" w:rsidTr="00391F6E">
              <w:tc>
                <w:tcPr>
                  <w:tcW w:w="4322" w:type="dxa"/>
                </w:tcPr>
                <w:p w:rsidR="000E6FB3" w:rsidRPr="008C48D6" w:rsidRDefault="008B7459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04/08</w:t>
                  </w:r>
                </w:p>
              </w:tc>
              <w:tc>
                <w:tcPr>
                  <w:tcW w:w="4322" w:type="dxa"/>
                </w:tcPr>
                <w:p w:rsidR="007E16AE" w:rsidRDefault="007C4225" w:rsidP="00391F6E">
                  <w:r>
                    <w:t xml:space="preserve">   LÍ</w:t>
                  </w:r>
                  <w:r w:rsidR="007E16AE">
                    <w:t>NGUA PORTUGUESA</w:t>
                  </w:r>
                </w:p>
                <w:p w:rsidR="007905FB" w:rsidRDefault="0000137C" w:rsidP="00391F6E">
                  <w:r>
                    <w:t>LER E ESCREVER</w:t>
                  </w:r>
                  <w:r w:rsidR="004F3C3F">
                    <w:sym w:font="Wingdings" w:char="F0E0"/>
                  </w:r>
                  <w:r>
                    <w:t>SEQUENCIA DIDÁTICA ORTOGRAFIA-</w:t>
                  </w:r>
                  <w:r w:rsidR="004F3C3F">
                    <w:t xml:space="preserve"> ATIVIDADE</w:t>
                  </w:r>
                  <w:r w:rsidR="00681B5C">
                    <w:t xml:space="preserve">- </w:t>
                  </w:r>
                  <w:r>
                    <w:t>6A</w:t>
                  </w:r>
                </w:p>
                <w:p w:rsidR="00317344" w:rsidRDefault="00317344" w:rsidP="00391F6E"/>
                <w:p w:rsidR="008B7459" w:rsidRDefault="008B7459" w:rsidP="008B7459">
                  <w:r>
                    <w:t>MATEMÁTICA</w:t>
                  </w:r>
                </w:p>
                <w:p w:rsidR="008B7459" w:rsidRDefault="008B7459" w:rsidP="008B7459">
                  <w:r>
                    <w:t xml:space="preserve">  EMAI</w:t>
                  </w:r>
                  <w:r>
                    <w:sym w:font="Wingdings" w:char="F0E0"/>
                  </w:r>
                  <w:r>
                    <w:t>ATIVIDADE</w:t>
                  </w:r>
                  <w:r w:rsidR="001809DB">
                    <w:t>: 7.1, 7.2 e 7.3</w:t>
                  </w:r>
                </w:p>
                <w:p w:rsidR="008B7459" w:rsidRDefault="008B7459" w:rsidP="00391F6E"/>
                <w:p w:rsidR="00F31D4B" w:rsidRDefault="00F31D4B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B7459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05/08</w:t>
                  </w:r>
                </w:p>
              </w:tc>
              <w:tc>
                <w:tcPr>
                  <w:tcW w:w="4322" w:type="dxa"/>
                </w:tcPr>
                <w:p w:rsidR="008B7459" w:rsidRDefault="008B7459" w:rsidP="008B7459">
                  <w:r>
                    <w:t>MATEMÁTICA</w:t>
                  </w:r>
                </w:p>
                <w:p w:rsidR="008B7459" w:rsidRDefault="008B7459" w:rsidP="008B7459"/>
                <w:p w:rsidR="008B7459" w:rsidRDefault="008B7459" w:rsidP="008B7459">
                  <w:r>
                    <w:t xml:space="preserve">    EMAI</w:t>
                  </w:r>
                  <w:r>
                    <w:sym w:font="Wingdings" w:char="F0E0"/>
                  </w:r>
                  <w:r>
                    <w:t>ATIVIDADE</w:t>
                  </w:r>
                  <w:r w:rsidR="005B77CE">
                    <w:t>: 7.3, 7.4 e 7.5</w:t>
                  </w:r>
                </w:p>
                <w:p w:rsidR="008B7459" w:rsidRDefault="008B7459" w:rsidP="008B7459">
                  <w:r>
                    <w:t>LÍNGUA PORTUGUESA</w:t>
                  </w:r>
                </w:p>
                <w:p w:rsidR="00CF41D9" w:rsidRDefault="00E754D3" w:rsidP="00391F6E">
                  <w:r>
                    <w:t>LER E ESCREVER</w:t>
                  </w:r>
                  <w:r w:rsidR="008B7459">
                    <w:sym w:font="Wingdings" w:char="F0E0"/>
                  </w:r>
                  <w:r w:rsidR="0000137C">
                    <w:t xml:space="preserve"> SEQUÊNC</w:t>
                  </w:r>
                  <w:r w:rsidR="001809DB">
                    <w:t>IA DIDÁTICA ORTOGRAFIA;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8B7459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  06/08</w:t>
                  </w:r>
                </w:p>
                <w:p w:rsidR="00411505" w:rsidRPr="008C48D6" w:rsidRDefault="00411505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Default="008C48D6" w:rsidP="00391F6E"/>
                <w:p w:rsidR="005B5721" w:rsidRDefault="0024079D" w:rsidP="00391F6E">
                  <w:r>
                    <w:t>LÍNGUA PORTUGUESA</w:t>
                  </w:r>
                </w:p>
                <w:p w:rsidR="00ED5F0F" w:rsidRDefault="00ED5F0F" w:rsidP="00391F6E"/>
                <w:p w:rsidR="0024079D" w:rsidRDefault="0024079D" w:rsidP="00391F6E">
                  <w:r>
                    <w:t>ARTES</w:t>
                  </w:r>
                </w:p>
                <w:p w:rsidR="0024079D" w:rsidRDefault="0024079D" w:rsidP="00391F6E"/>
                <w:p w:rsidR="0024079D" w:rsidRDefault="0024079D" w:rsidP="00391F6E"/>
              </w:tc>
            </w:tr>
          </w:tbl>
          <w:p w:rsidR="00484E39" w:rsidRDefault="00484E39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Pr="008C48D6" w:rsidRDefault="008B7459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07/08</w:t>
                  </w:r>
                </w:p>
              </w:tc>
              <w:tc>
                <w:tcPr>
                  <w:tcW w:w="3842" w:type="dxa"/>
                </w:tcPr>
                <w:p w:rsidR="008C48D6" w:rsidRDefault="008C48D6" w:rsidP="00391F6E"/>
                <w:p w:rsidR="00ED5F0F" w:rsidRDefault="0024079D" w:rsidP="00391F6E">
                  <w:r>
                    <w:t>LEITURA DE UM LIVRO</w:t>
                  </w:r>
                  <w:r>
                    <w:sym w:font="Wingdings" w:char="F0E0"/>
                  </w:r>
                </w:p>
                <w:p w:rsidR="00E20BC9" w:rsidRDefault="00E20BC9" w:rsidP="00391F6E"/>
                <w:p w:rsidR="00815FA3" w:rsidRDefault="00815FA3" w:rsidP="00391F6E"/>
              </w:tc>
            </w:tr>
            <w:tr w:rsidR="008C48D6" w:rsidTr="008C48D6">
              <w:tc>
                <w:tcPr>
                  <w:tcW w:w="3701" w:type="dxa"/>
                </w:tcPr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15FA3" w:rsidP="00391F6E">
                  <w:pPr>
                    <w:rPr>
                      <w:b/>
                      <w:color w:val="FF0000"/>
                    </w:rPr>
                  </w:pP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ATENÇÃO </w:t>
                  </w: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PEÇA PARA MAMÃE</w:t>
                  </w:r>
                </w:p>
              </w:tc>
              <w:tc>
                <w:tcPr>
                  <w:tcW w:w="3842" w:type="dxa"/>
                </w:tcPr>
                <w:p w:rsidR="00602167" w:rsidRDefault="00602167" w:rsidP="00391F6E"/>
                <w:p w:rsidR="008B7459" w:rsidRDefault="00815FA3" w:rsidP="00391F6E">
                  <w:r>
                    <w:t xml:space="preserve">FILMAR VOCÊLENDO 3 FRASES DO LIVRO E ENVIE O VÍDAO NO MEU PARTICULAR. </w:t>
                  </w:r>
                </w:p>
                <w:p w:rsidR="008B7459" w:rsidRDefault="008B745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8B7459" w:rsidRDefault="008B7459" w:rsidP="00391F6E"/>
                <w:p w:rsidR="008B7459" w:rsidRDefault="008B7459" w:rsidP="00391F6E"/>
                <w:p w:rsidR="0023218E" w:rsidRDefault="0023218E" w:rsidP="00391F6E"/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913ED2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391F6E"/>
                <w:p w:rsidR="008B7459" w:rsidRDefault="008B7459" w:rsidP="00391F6E"/>
                <w:p w:rsidR="008B7459" w:rsidRDefault="008B7459" w:rsidP="00391F6E"/>
              </w:tc>
            </w:tr>
          </w:tbl>
          <w:p w:rsidR="008C48D6" w:rsidRDefault="008C48D6" w:rsidP="008C48D6"/>
          <w:p w:rsidR="008C48D6" w:rsidRPr="00913ED2" w:rsidRDefault="008C48D6" w:rsidP="008C48D6">
            <w:pPr>
              <w:rPr>
                <w:color w:val="FF0000"/>
              </w:rPr>
            </w:pPr>
          </w:p>
          <w:p w:rsidR="008C48D6" w:rsidRDefault="008C48D6" w:rsidP="008C48D6"/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387E78" w:rsidRDefault="00387E78" w:rsidP="008C48D6"/>
          <w:tbl>
            <w:tblPr>
              <w:tblStyle w:val="Tabelacomgrade"/>
              <w:tblW w:w="0" w:type="auto"/>
              <w:tblLook w:val="04A0"/>
            </w:tblPr>
            <w:tblGrid>
              <w:gridCol w:w="3775"/>
              <w:gridCol w:w="3768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F31D4B" w:rsidRDefault="00F31D4B" w:rsidP="00391F6E">
                  <w:pPr>
                    <w:rPr>
                      <w:b/>
                      <w:color w:val="FF0000"/>
                    </w:rPr>
                  </w:pPr>
                </w:p>
                <w:p w:rsidR="008C48D6" w:rsidRDefault="005B77CE" w:rsidP="00391F6E">
                  <w:pPr>
                    <w:rPr>
                      <w:b/>
                      <w:color w:val="FF0000"/>
                    </w:rPr>
                  </w:pPr>
                  <w:r w:rsidRPr="005B77CE">
                    <w:rPr>
                      <w:b/>
                      <w:color w:val="FF0000"/>
                    </w:rPr>
                    <w:sym w:font="Wingdings" w:char="F0E0"/>
                  </w:r>
                  <w:r w:rsidR="008B7459">
                    <w:rPr>
                      <w:b/>
                      <w:color w:val="FF0000"/>
                    </w:rPr>
                    <w:t>CORREÇÕES FOTOS</w:t>
                  </w:r>
                </w:p>
                <w:p w:rsidR="00F31D4B" w:rsidRDefault="00F31D4B" w:rsidP="00391F6E">
                  <w:pPr>
                    <w:rPr>
                      <w:b/>
                      <w:color w:val="FF0000"/>
                    </w:rPr>
                  </w:pPr>
                </w:p>
                <w:p w:rsidR="00F31D4B" w:rsidRDefault="005B77CE" w:rsidP="00391F6E">
                  <w:pPr>
                    <w:rPr>
                      <w:b/>
                      <w:color w:val="FF0000"/>
                    </w:rPr>
                  </w:pPr>
                  <w:r w:rsidRPr="005B77CE">
                    <w:rPr>
                      <w:b/>
                      <w:color w:val="FF0000"/>
                    </w:rPr>
                    <w:sym w:font="Wingdings" w:char="F0E0"/>
                  </w:r>
                  <w:r w:rsidR="008B7459">
                    <w:rPr>
                      <w:b/>
                      <w:color w:val="FF0000"/>
                    </w:rPr>
                    <w:t>CRONOGRAMA 16</w:t>
                  </w:r>
                </w:p>
                <w:p w:rsidR="008B7459" w:rsidRPr="008C48D6" w:rsidRDefault="008B745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B7459" w:rsidRDefault="008B7459" w:rsidP="00391F6E"/>
                <w:p w:rsidR="008B7459" w:rsidRDefault="008B7459" w:rsidP="00391F6E"/>
                <w:p w:rsidR="00F31D4B" w:rsidRDefault="005B77CE" w:rsidP="00391F6E">
                  <w:r>
                    <w:sym w:font="Wingdings" w:char="F0E0"/>
                  </w:r>
                  <w:r w:rsidR="008B7459">
                    <w:t>CORREÇÕES FOTOS</w:t>
                  </w:r>
                </w:p>
                <w:p w:rsidR="008B7459" w:rsidRDefault="008B7459" w:rsidP="00391F6E"/>
                <w:p w:rsidR="008B7459" w:rsidRDefault="005B77CE" w:rsidP="00391F6E">
                  <w:r>
                    <w:sym w:font="Wingdings" w:char="F0E0"/>
                  </w:r>
                  <w:r w:rsidR="008B7459">
                    <w:t>CRONOGRAMA 16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7E16AE" w:rsidRDefault="007E16AE" w:rsidP="00391F6E">
                  <w:pPr>
                    <w:rPr>
                      <w:b/>
                      <w:color w:val="FF0000"/>
                    </w:rPr>
                  </w:pPr>
                </w:p>
                <w:p w:rsidR="007E16AE" w:rsidRDefault="00F31D4B" w:rsidP="00391F6E">
                  <w:pPr>
                    <w:rPr>
                      <w:b/>
                      <w:color w:val="FF0000"/>
                    </w:rPr>
                  </w:pPr>
                  <w:r w:rsidRPr="00F31D4B">
                    <w:rPr>
                      <w:b/>
                      <w:color w:val="FF0000"/>
                    </w:rPr>
                    <w:sym w:font="Wingdings" w:char="F0E0"/>
                  </w:r>
                  <w:r w:rsidR="0000137C">
                    <w:rPr>
                      <w:b/>
                      <w:color w:val="FF0000"/>
                    </w:rPr>
                    <w:t>157,158 e 159</w:t>
                  </w:r>
                </w:p>
                <w:p w:rsidR="007905FB" w:rsidRDefault="007905FB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8B7459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8B7459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1809DB" w:rsidP="00391F6E">
                  <w:pPr>
                    <w:rPr>
                      <w:b/>
                      <w:color w:val="FF0000"/>
                    </w:rPr>
                  </w:pPr>
                  <w:r w:rsidRPr="001809DB">
                    <w:rPr>
                      <w:b/>
                      <w:color w:val="FF0000"/>
                    </w:rPr>
                    <w:sym w:font="Wingdings" w:char="F0E0"/>
                  </w:r>
                  <w:r w:rsidR="005B77CE">
                    <w:rPr>
                      <w:b/>
                      <w:color w:val="FF0000"/>
                    </w:rPr>
                    <w:t>42, 43 e 44</w:t>
                  </w:r>
                </w:p>
                <w:p w:rsidR="008B7459" w:rsidRDefault="008B7459" w:rsidP="00391F6E">
                  <w:pPr>
                    <w:rPr>
                      <w:b/>
                      <w:color w:val="FF0000"/>
                    </w:rPr>
                  </w:pPr>
                </w:p>
                <w:p w:rsidR="004F3C3F" w:rsidRPr="008C48D6" w:rsidRDefault="004F3C3F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F31D4B" w:rsidRDefault="00F31D4B" w:rsidP="00F31D4B"/>
                <w:p w:rsidR="0000137C" w:rsidRDefault="005B77CE" w:rsidP="00F31D4B">
                  <w:r>
                    <w:sym w:font="Wingdings" w:char="F0E0"/>
                  </w:r>
                  <w:r w:rsidR="0000137C">
                    <w:t>ADJETIVOS DERIVADOS ESUBSTÂNTIVOS</w:t>
                  </w:r>
                </w:p>
                <w:p w:rsidR="005B77CE" w:rsidRDefault="005B77CE" w:rsidP="00F31D4B"/>
                <w:p w:rsidR="005B77CE" w:rsidRDefault="005B77CE" w:rsidP="00F31D4B">
                  <w:r>
                    <w:sym w:font="Wingdings" w:char="F0E0"/>
                  </w:r>
                  <w:r>
                    <w:t>TRATAMENTO DA INFORMAÇÃO:</w:t>
                  </w:r>
                </w:p>
                <w:p w:rsidR="005B77CE" w:rsidRDefault="005B77CE" w:rsidP="00F31D4B">
                  <w:r>
                    <w:t>SÓLIDOS GEOMÉTRICOS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E754D3" w:rsidRDefault="00E754D3" w:rsidP="00391F6E">
                  <w:pPr>
                    <w:rPr>
                      <w:b/>
                      <w:color w:val="FF0000"/>
                    </w:rPr>
                  </w:pPr>
                </w:p>
                <w:p w:rsidR="00E754D3" w:rsidRDefault="00E754D3" w:rsidP="00391F6E">
                  <w:pPr>
                    <w:rPr>
                      <w:b/>
                      <w:color w:val="FF0000"/>
                    </w:rPr>
                  </w:pPr>
                </w:p>
                <w:p w:rsidR="008C48D6" w:rsidRDefault="00ED5F0F" w:rsidP="00391F6E">
                  <w:pPr>
                    <w:rPr>
                      <w:b/>
                      <w:color w:val="FF0000"/>
                    </w:rPr>
                  </w:pPr>
                  <w:r w:rsidRPr="00ED5F0F">
                    <w:rPr>
                      <w:b/>
                      <w:color w:val="FF0000"/>
                    </w:rPr>
                    <w:sym w:font="Wingdings" w:char="F0E0"/>
                  </w:r>
                  <w:r w:rsidR="005B77CE">
                    <w:rPr>
                      <w:b/>
                      <w:color w:val="FF0000"/>
                    </w:rPr>
                    <w:t>45, 46 e 47</w:t>
                  </w:r>
                </w:p>
                <w:p w:rsidR="00F84C23" w:rsidRPr="008C48D6" w:rsidRDefault="00F84C23" w:rsidP="00391F6E">
                  <w:pPr>
                    <w:rPr>
                      <w:b/>
                      <w:color w:val="FF0000"/>
                    </w:rPr>
                  </w:pPr>
                </w:p>
                <w:p w:rsidR="00CF41D9" w:rsidRDefault="0000137C" w:rsidP="00391F6E">
                  <w:pPr>
                    <w:rPr>
                      <w:b/>
                      <w:color w:val="FF0000"/>
                    </w:rPr>
                  </w:pPr>
                  <w:r w:rsidRPr="0000137C">
                    <w:rPr>
                      <w:b/>
                      <w:color w:val="FF0000"/>
                    </w:rPr>
                    <w:sym w:font="Wingdings" w:char="F0E0"/>
                  </w:r>
                  <w:r w:rsidR="001809DB">
                    <w:rPr>
                      <w:b/>
                      <w:color w:val="FF0000"/>
                    </w:rPr>
                    <w:t>134,135, 136 e 137</w:t>
                  </w:r>
                </w:p>
                <w:p w:rsidR="008B7459" w:rsidRPr="008C48D6" w:rsidRDefault="008B745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CF41D9" w:rsidRDefault="00CF41D9" w:rsidP="00391F6E"/>
                <w:p w:rsidR="001809DB" w:rsidRDefault="00E754D3" w:rsidP="00E754D3">
                  <w:r>
                    <w:sym w:font="Wingdings" w:char="F0E0"/>
                  </w:r>
                  <w:r>
                    <w:t>TRATAMENTO DA INFORMAÇÃO: SÓLIDOS GEOMÉTRICOS</w:t>
                  </w:r>
                </w:p>
                <w:p w:rsidR="001809DB" w:rsidRDefault="001809DB" w:rsidP="00391F6E"/>
                <w:p w:rsidR="001809DB" w:rsidRDefault="001809DB" w:rsidP="00391F6E">
                  <w:r>
                    <w:sym w:font="Wingdings" w:char="F0E0"/>
                  </w:r>
                  <w:r>
                    <w:t>O USO DO R e RR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5B5721" w:rsidRDefault="005B5721" w:rsidP="00391F6E">
                  <w:pPr>
                    <w:rPr>
                      <w:b/>
                      <w:color w:val="FF0000"/>
                    </w:rPr>
                  </w:pPr>
                </w:p>
                <w:p w:rsidR="0024079D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LINKLETRA CURSIVA</w:t>
                  </w:r>
                </w:p>
                <w:p w:rsidR="0024079D" w:rsidRDefault="0024079D" w:rsidP="00391F6E">
                  <w:pPr>
                    <w:rPr>
                      <w:b/>
                      <w:color w:val="FF0000"/>
                    </w:rPr>
                  </w:pPr>
                </w:p>
                <w:p w:rsidR="0024079D" w:rsidRPr="008C48D6" w:rsidRDefault="0024079D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LINK DE MASSINHA PARA MODELAR</w:t>
                  </w: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</w:p>
              </w:tc>
              <w:tc>
                <w:tcPr>
                  <w:tcW w:w="4322" w:type="dxa"/>
                </w:tcPr>
                <w:p w:rsidR="00CF41D9" w:rsidRDefault="00CF41D9" w:rsidP="008B7459"/>
                <w:p w:rsidR="008B7459" w:rsidRDefault="0024079D" w:rsidP="008B7459">
                  <w:r>
                    <w:sym w:font="Wingdings" w:char="F0E0"/>
                  </w:r>
                  <w:r>
                    <w:t>TREINANDO O TRAÇADO DA LETRA CURSIVA- VEJA QUE INTERESSANTE</w:t>
                  </w:r>
                </w:p>
                <w:p w:rsidR="008B7459" w:rsidRDefault="0024079D" w:rsidP="008B7459">
                  <w:r>
                    <w:sym w:font="Wingdings" w:char="F0E0"/>
                  </w:r>
                  <w:r>
                    <w:t>FAÇA UM TRABALHO COM ESSA MASSINHA. EX: ROSTO, ESCULTURA OU OBJETO...</w:t>
                  </w:r>
                </w:p>
              </w:tc>
            </w:tr>
          </w:tbl>
          <w:p w:rsidR="001C26C2" w:rsidRDefault="001C26C2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CF41D9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 w:rsidR="00815FA3">
                    <w:rPr>
                      <w:b/>
                      <w:color w:val="FF0000"/>
                    </w:rPr>
                    <w:t xml:space="preserve"> LINK DE </w:t>
                  </w:r>
                  <w:r>
                    <w:rPr>
                      <w:b/>
                      <w:color w:val="FF0000"/>
                    </w:rPr>
                    <w:t>UM LIVRO E</w:t>
                  </w:r>
                  <w:r w:rsidR="00815FA3">
                    <w:rPr>
                      <w:b/>
                      <w:color w:val="FF0000"/>
                    </w:rPr>
                    <w:t xml:space="preserve"> LINK DE</w:t>
                  </w:r>
                  <w:r>
                    <w:rPr>
                      <w:b/>
                      <w:color w:val="FF0000"/>
                    </w:rPr>
                    <w:t xml:space="preserve"> UMA REVISTA EM QUADRINHO (</w:t>
                  </w:r>
                  <w:r w:rsidR="00815FA3">
                    <w:rPr>
                      <w:b/>
                      <w:color w:val="FF0000"/>
                    </w:rPr>
                    <w:t>H.Q)</w:t>
                  </w: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484E39" w:rsidRDefault="00484E39" w:rsidP="00484E39"/>
                <w:p w:rsidR="00E20BC9" w:rsidRDefault="00815FA3" w:rsidP="00391F6E">
                  <w:r>
                    <w:sym w:font="Wingdings" w:char="F0E0"/>
                  </w:r>
                  <w:r>
                    <w:t>CONTE COMIGO, AMIGO E MÔNICA EM ZÉ VAMPIRO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815FA3" w:rsidRPr="008C48D6" w:rsidRDefault="00815FA3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77F1C" w:rsidRDefault="00877F1C" w:rsidP="00391F6E">
                  <w:pPr>
                    <w:rPr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color w:val="FF0000"/>
                    </w:rPr>
                  </w:pPr>
                </w:p>
                <w:p w:rsidR="00815FA3" w:rsidRPr="00877F1C" w:rsidRDefault="00815FA3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PROFESSORA ISABEL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A112EA" w:rsidRDefault="00A112EA" w:rsidP="00391F6E">
                  <w:pPr>
                    <w:rPr>
                      <w:b/>
                      <w:color w:val="FF0000"/>
                    </w:rPr>
                  </w:pP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6C1526"/>
              </w:tc>
            </w:tr>
            <w:tr w:rsidR="008C48D6" w:rsidTr="008C48D6">
              <w:tc>
                <w:tcPr>
                  <w:tcW w:w="3701" w:type="dxa"/>
                </w:tcPr>
                <w:p w:rsidR="0023218E" w:rsidRDefault="0023218E" w:rsidP="00913ED2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A112EA" w:rsidRDefault="00A112EA" w:rsidP="00391F6E"/>
                <w:p w:rsidR="00A112EA" w:rsidRDefault="00A112EA" w:rsidP="00391F6E"/>
              </w:tc>
            </w:tr>
          </w:tbl>
          <w:p w:rsidR="008C48D6" w:rsidRDefault="008C48D6" w:rsidP="008C48D6"/>
          <w:p w:rsidR="00731860" w:rsidRDefault="00731860" w:rsidP="00913ED2">
            <w:r>
              <w:sym w:font="Wingdings" w:char="F0E0"/>
            </w:r>
            <w:r>
              <w:t xml:space="preserve">46 e 47                                                         </w:t>
            </w:r>
            <w:r>
              <w:sym w:font="Wingdings" w:char="F0E0"/>
            </w:r>
            <w:r>
              <w:t>TRATAMENTO DA INFORMAÇÃO-</w:t>
            </w:r>
          </w:p>
          <w:p w:rsidR="008C48D6" w:rsidRDefault="006C1526" w:rsidP="00913ED2">
            <w:r>
              <w:t xml:space="preserve">SÓLIDOS GEOMÉTRICOS.         </w:t>
            </w:r>
          </w:p>
          <w:p w:rsidR="008C48D6" w:rsidRDefault="008C48D6" w:rsidP="008C48D6"/>
          <w:p w:rsidR="00731860" w:rsidRDefault="00731860" w:rsidP="008C48D6"/>
          <w:p w:rsidR="008C48D6" w:rsidRDefault="008C48D6" w:rsidP="008C48D6"/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48A0"/>
    <w:multiLevelType w:val="hybridMultilevel"/>
    <w:tmpl w:val="2AE886A0"/>
    <w:lvl w:ilvl="0" w:tplc="4A949E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1557"/>
    <w:multiLevelType w:val="hybridMultilevel"/>
    <w:tmpl w:val="CA3AAECC"/>
    <w:lvl w:ilvl="0" w:tplc="44828F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4507D"/>
    <w:multiLevelType w:val="hybridMultilevel"/>
    <w:tmpl w:val="F350CE4C"/>
    <w:lvl w:ilvl="0" w:tplc="564AB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97C5E"/>
    <w:multiLevelType w:val="hybridMultilevel"/>
    <w:tmpl w:val="70E6A0E6"/>
    <w:lvl w:ilvl="0" w:tplc="3C2CDB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0137C"/>
    <w:rsid w:val="00025835"/>
    <w:rsid w:val="00044BE4"/>
    <w:rsid w:val="00046C5A"/>
    <w:rsid w:val="00056F5E"/>
    <w:rsid w:val="00075073"/>
    <w:rsid w:val="000B2B0B"/>
    <w:rsid w:val="000B7D1E"/>
    <w:rsid w:val="000E6FB3"/>
    <w:rsid w:val="00135923"/>
    <w:rsid w:val="001809DB"/>
    <w:rsid w:val="001C26C2"/>
    <w:rsid w:val="001C79FA"/>
    <w:rsid w:val="001F432C"/>
    <w:rsid w:val="00217317"/>
    <w:rsid w:val="0023218E"/>
    <w:rsid w:val="00234228"/>
    <w:rsid w:val="0024079D"/>
    <w:rsid w:val="00265039"/>
    <w:rsid w:val="002A2AA2"/>
    <w:rsid w:val="002D4702"/>
    <w:rsid w:val="00317344"/>
    <w:rsid w:val="003456D8"/>
    <w:rsid w:val="00387E78"/>
    <w:rsid w:val="003D30A6"/>
    <w:rsid w:val="00411505"/>
    <w:rsid w:val="00484E39"/>
    <w:rsid w:val="004E006D"/>
    <w:rsid w:val="004F3C3F"/>
    <w:rsid w:val="004F4D1C"/>
    <w:rsid w:val="00513543"/>
    <w:rsid w:val="00566D2A"/>
    <w:rsid w:val="00582239"/>
    <w:rsid w:val="005823D0"/>
    <w:rsid w:val="005B36FF"/>
    <w:rsid w:val="005B5721"/>
    <w:rsid w:val="005B77CE"/>
    <w:rsid w:val="005C4C0A"/>
    <w:rsid w:val="00602167"/>
    <w:rsid w:val="00642B92"/>
    <w:rsid w:val="00681B5C"/>
    <w:rsid w:val="00690080"/>
    <w:rsid w:val="00695124"/>
    <w:rsid w:val="0069737E"/>
    <w:rsid w:val="006C1526"/>
    <w:rsid w:val="00731860"/>
    <w:rsid w:val="00766E88"/>
    <w:rsid w:val="007675A4"/>
    <w:rsid w:val="007905FB"/>
    <w:rsid w:val="007C4225"/>
    <w:rsid w:val="007E16AE"/>
    <w:rsid w:val="007F22A2"/>
    <w:rsid w:val="007F437F"/>
    <w:rsid w:val="00815FA3"/>
    <w:rsid w:val="00855268"/>
    <w:rsid w:val="00877F1C"/>
    <w:rsid w:val="008B7459"/>
    <w:rsid w:val="008C48D6"/>
    <w:rsid w:val="008C5D2C"/>
    <w:rsid w:val="008D3961"/>
    <w:rsid w:val="008F1963"/>
    <w:rsid w:val="008F1F39"/>
    <w:rsid w:val="00913ED2"/>
    <w:rsid w:val="00932C62"/>
    <w:rsid w:val="00943856"/>
    <w:rsid w:val="00985D20"/>
    <w:rsid w:val="009D6B59"/>
    <w:rsid w:val="00A112EA"/>
    <w:rsid w:val="00A51C3D"/>
    <w:rsid w:val="00A951C8"/>
    <w:rsid w:val="00AA0572"/>
    <w:rsid w:val="00B17670"/>
    <w:rsid w:val="00B5101F"/>
    <w:rsid w:val="00B62696"/>
    <w:rsid w:val="00B931D3"/>
    <w:rsid w:val="00BB40DB"/>
    <w:rsid w:val="00C13019"/>
    <w:rsid w:val="00C54DC0"/>
    <w:rsid w:val="00C553C4"/>
    <w:rsid w:val="00CE3022"/>
    <w:rsid w:val="00CE69EC"/>
    <w:rsid w:val="00CF41D9"/>
    <w:rsid w:val="00D0521D"/>
    <w:rsid w:val="00D05B4E"/>
    <w:rsid w:val="00D633F1"/>
    <w:rsid w:val="00DB0BC9"/>
    <w:rsid w:val="00E15C82"/>
    <w:rsid w:val="00E20BC9"/>
    <w:rsid w:val="00E754D3"/>
    <w:rsid w:val="00EB26B8"/>
    <w:rsid w:val="00ED5F0F"/>
    <w:rsid w:val="00EE58F1"/>
    <w:rsid w:val="00F17F7D"/>
    <w:rsid w:val="00F31D4B"/>
    <w:rsid w:val="00F71C1D"/>
    <w:rsid w:val="00F81D55"/>
    <w:rsid w:val="00F84C23"/>
    <w:rsid w:val="00FA5C10"/>
    <w:rsid w:val="00FC4071"/>
    <w:rsid w:val="00FD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5EA2-4550-4F4B-BC0B-90B86896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2020-06-24T02:31:00Z</cp:lastPrinted>
  <dcterms:created xsi:type="dcterms:W3CDTF">2020-08-04T13:26:00Z</dcterms:created>
  <dcterms:modified xsi:type="dcterms:W3CDTF">2020-08-04T13:26:00Z</dcterms:modified>
</cp:coreProperties>
</file>